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15F4" w14:textId="77777777"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14:paraId="530E26FA" w14:textId="77777777"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14:paraId="60FA300A" w14:textId="77777777"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14:paraId="7911ED0F" w14:textId="116FEC3A" w:rsidR="00FC06B4" w:rsidRDefault="0088704A" w:rsidP="00FC06B4">
      <w:pPr>
        <w:autoSpaceDE w:val="0"/>
        <w:autoSpaceDN w:val="0"/>
        <w:adjustRightInd w:val="0"/>
        <w:spacing w:after="0" w:line="240" w:lineRule="auto"/>
        <w:jc w:val="center"/>
        <w:rPr>
          <w:ins w:id="0" w:author="Sonia Maria Durante" w:date="2023-11-03T14:43:00Z"/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</w:t>
      </w:r>
    </w:p>
    <w:p w14:paraId="0DC62C77" w14:textId="02EF45F2" w:rsidR="003531C6" w:rsidRDefault="003531C6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ins w:id="1" w:author="Sonia Maria Durante" w:date="2023-11-03T14:43:00Z">
        <w:r>
          <w:rPr>
            <w:rFonts w:ascii="SwitzerlandBold" w:hAnsi="SwitzerlandBold" w:cs="SwitzerlandBold"/>
            <w:b/>
            <w:bCs/>
            <w:color w:val="000000"/>
            <w:sz w:val="26"/>
            <w:szCs w:val="26"/>
          </w:rPr>
          <w:t>EDITAL Nº 176/2023</w:t>
        </w:r>
      </w:ins>
    </w:p>
    <w:p w14:paraId="3FC05B33" w14:textId="77777777" w:rsidR="00FC06B4" w:rsidRDefault="00FC06B4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14:paraId="51778C04" w14:textId="77777777" w:rsidR="00FC06B4" w:rsidRDefault="00FC06B4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FC06B4">
        <w:rPr>
          <w:rFonts w:ascii="Arial-BoldMT" w:hAnsi="Arial-BoldMT" w:cs="Arial-BoldMT"/>
          <w:b/>
          <w:bCs/>
          <w:color w:val="000000"/>
        </w:rPr>
        <w:t xml:space="preserve">PROGRAMA BOLSA </w:t>
      </w:r>
      <w:r w:rsidR="00513726">
        <w:rPr>
          <w:rFonts w:ascii="Arial-BoldMT" w:hAnsi="Arial-BoldMT" w:cs="Arial-BoldMT"/>
          <w:b/>
          <w:bCs/>
          <w:color w:val="000000"/>
        </w:rPr>
        <w:t>SANTANDER FACILITA</w:t>
      </w:r>
    </w:p>
    <w:p w14:paraId="72436325" w14:textId="77777777" w:rsidR="00513726" w:rsidRDefault="00513726" w:rsidP="00513726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FC06B4">
        <w:rPr>
          <w:rFonts w:ascii="SwitzerlandBold" w:hAnsi="SwitzerlandBold" w:cs="SwitzerlandBold"/>
          <w:b/>
          <w:bCs/>
          <w:color w:val="000000"/>
        </w:rPr>
        <w:t xml:space="preserve">Relação de documentos </w:t>
      </w:r>
      <w:r>
        <w:rPr>
          <w:rFonts w:ascii="SwitzerlandBold" w:hAnsi="SwitzerlandBold" w:cs="SwitzerlandBold"/>
          <w:b/>
          <w:bCs/>
          <w:color w:val="000000"/>
        </w:rPr>
        <w:t>comprobatórios</w:t>
      </w:r>
    </w:p>
    <w:p w14:paraId="1E3F7FA6" w14:textId="0F59ED80" w:rsidR="00513726" w:rsidRPr="00FC06B4" w:rsidRDefault="00513726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</w:p>
    <w:p w14:paraId="0510CADD" w14:textId="726B457E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color w:val="000000"/>
          <w:sz w:val="12"/>
          <w:szCs w:val="12"/>
          <w:lang w:eastAsia="pt-BR"/>
        </w:rPr>
      </w:pPr>
    </w:p>
    <w:p w14:paraId="704345AB" w14:textId="1855E0EC" w:rsidR="00FC06B4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color w:val="000000"/>
          <w:sz w:val="12"/>
          <w:szCs w:val="12"/>
          <w:lang w:eastAsia="pt-BR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DB720" wp14:editId="36D94F54">
                <wp:simplePos x="0" y="0"/>
                <wp:positionH relativeFrom="column">
                  <wp:posOffset>3949065</wp:posOffset>
                </wp:positionH>
                <wp:positionV relativeFrom="paragraph">
                  <wp:posOffset>12700</wp:posOffset>
                </wp:positionV>
                <wp:extent cx="1449705" cy="225425"/>
                <wp:effectExtent l="0" t="0" r="1714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225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7DC5BE0" id="Retângulo 8" o:spid="_x0000_s1026" style="position:absolute;margin-left:310.95pt;margin-top:1pt;width:114.1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" filled="f" strokecolor="windowText" strokeweight="1pt"/>
            </w:pict>
          </mc:Fallback>
        </mc:AlternateContent>
      </w:r>
    </w:p>
    <w:p w14:paraId="69E856BD" w14:textId="047BA54F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 </w:t>
      </w:r>
      <w:r w:rsidR="005D0737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09725C">
        <w:rPr>
          <w:rFonts w:ascii="ArialMT" w:hAnsi="ArialMT" w:cs="ArialMT"/>
          <w:color w:val="000000"/>
          <w:sz w:val="20"/>
          <w:szCs w:val="20"/>
        </w:rPr>
        <w:t>estudante</w:t>
      </w:r>
      <w:r>
        <w:rPr>
          <w:rFonts w:ascii="ArialMT" w:hAnsi="ArialMT" w:cs="ArialMT"/>
          <w:color w:val="000000"/>
          <w:sz w:val="20"/>
          <w:szCs w:val="20"/>
        </w:rPr>
        <w:t>:</w:t>
      </w:r>
      <w:r w:rsidR="005D0737">
        <w:rPr>
          <w:rFonts w:ascii="ArialMT" w:hAnsi="ArialMT" w:cs="ArialMT"/>
          <w:color w:val="000000"/>
          <w:sz w:val="20"/>
          <w:szCs w:val="20"/>
        </w:rPr>
        <w:tab/>
      </w:r>
      <w:r w:rsidR="005D0737">
        <w:rPr>
          <w:rFonts w:ascii="ArialMT" w:hAnsi="ArialMT" w:cs="ArialMT"/>
          <w:color w:val="000000"/>
          <w:sz w:val="20"/>
          <w:szCs w:val="20"/>
        </w:rPr>
        <w:tab/>
      </w:r>
      <w:r w:rsidR="005D0737">
        <w:rPr>
          <w:rFonts w:ascii="ArialMT" w:hAnsi="ArialMT" w:cs="ArialMT"/>
          <w:color w:val="000000"/>
          <w:sz w:val="20"/>
          <w:szCs w:val="20"/>
        </w:rPr>
        <w:tab/>
      </w:r>
      <w:r w:rsidR="005D0737">
        <w:rPr>
          <w:rFonts w:ascii="ArialMT" w:hAnsi="ArialMT" w:cs="ArialMT"/>
          <w:color w:val="000000"/>
          <w:sz w:val="20"/>
          <w:szCs w:val="20"/>
        </w:rPr>
        <w:tab/>
        <w:t xml:space="preserve">Número da </w:t>
      </w:r>
      <w:r>
        <w:rPr>
          <w:rFonts w:ascii="ArialMT" w:hAnsi="ArialMT" w:cs="ArialMT"/>
          <w:color w:val="000000"/>
          <w:sz w:val="20"/>
          <w:szCs w:val="20"/>
        </w:rPr>
        <w:t>matríc</w:t>
      </w:r>
      <w:r w:rsidR="0088704A">
        <w:rPr>
          <w:rFonts w:ascii="ArialMT" w:hAnsi="ArialMT" w:cs="ArialMT"/>
          <w:color w:val="000000"/>
          <w:sz w:val="20"/>
          <w:szCs w:val="20"/>
        </w:rPr>
        <w:t>ula</w:t>
      </w:r>
      <w:r>
        <w:rPr>
          <w:rFonts w:ascii="ArialMT" w:hAnsi="ArialMT" w:cs="ArialMT"/>
          <w:color w:val="000000"/>
          <w:sz w:val="20"/>
          <w:szCs w:val="20"/>
        </w:rPr>
        <w:t xml:space="preserve">:.....................  </w:t>
      </w:r>
    </w:p>
    <w:p w14:paraId="115480FB" w14:textId="77777777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2CBCB84" w14:textId="61563B7F" w:rsidR="0005453C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Holerites de cada um dos participantes da renda familiar e </w:t>
      </w:r>
      <w:r w:rsidR="00B01A0B">
        <w:rPr>
          <w:rFonts w:ascii="ArialMT" w:hAnsi="ArialMT" w:cs="ArialMT"/>
          <w:color w:val="000000"/>
          <w:sz w:val="20"/>
          <w:szCs w:val="20"/>
        </w:rPr>
        <w:t xml:space="preserve">respectiva </w:t>
      </w:r>
      <w:r>
        <w:rPr>
          <w:rFonts w:ascii="ArialMT" w:hAnsi="ArialMT" w:cs="ArialMT"/>
          <w:color w:val="000000"/>
          <w:sz w:val="20"/>
          <w:szCs w:val="20"/>
        </w:rPr>
        <w:t xml:space="preserve">carteira profissional. </w:t>
      </w:r>
    </w:p>
    <w:p w14:paraId="71E4DB5F" w14:textId="436ED8CE" w:rsidR="00FC06B4" w:rsidRDefault="00FC06B4" w:rsidP="00B358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(</w:t>
      </w:r>
      <w:r w:rsidR="00B01A0B">
        <w:rPr>
          <w:rFonts w:ascii="ArialMT" w:hAnsi="ArialMT" w:cs="ArialMT"/>
          <w:color w:val="000000"/>
          <w:sz w:val="16"/>
          <w:szCs w:val="16"/>
        </w:rPr>
        <w:t xml:space="preserve">Em </w:t>
      </w:r>
      <w:r>
        <w:rPr>
          <w:rFonts w:ascii="ArialMT" w:hAnsi="ArialMT" w:cs="ArialMT"/>
          <w:color w:val="000000"/>
          <w:sz w:val="16"/>
          <w:szCs w:val="16"/>
        </w:rPr>
        <w:t>casos sem vínculo trabalhista</w:t>
      </w:r>
      <w:r w:rsidR="00B01A0B">
        <w:rPr>
          <w:rFonts w:ascii="ArialMT" w:hAnsi="ArialMT" w:cs="ArialMT"/>
          <w:color w:val="000000"/>
          <w:sz w:val="16"/>
          <w:szCs w:val="16"/>
        </w:rPr>
        <w:t>, o candidato</w:t>
      </w:r>
      <w:r>
        <w:rPr>
          <w:rFonts w:ascii="ArialMT" w:hAnsi="ArialMT" w:cs="ArialMT"/>
          <w:color w:val="000000"/>
          <w:sz w:val="16"/>
          <w:szCs w:val="16"/>
        </w:rPr>
        <w:t xml:space="preserve"> poderá </w:t>
      </w:r>
      <w:r w:rsidR="00B01A0B">
        <w:rPr>
          <w:rFonts w:ascii="ArialMT" w:hAnsi="ArialMT" w:cs="ArialMT"/>
          <w:color w:val="000000"/>
          <w:sz w:val="16"/>
          <w:szCs w:val="16"/>
        </w:rPr>
        <w:t xml:space="preserve">apresentar </w:t>
      </w:r>
      <w:r>
        <w:rPr>
          <w:rFonts w:ascii="ArialMT" w:hAnsi="ArialMT" w:cs="ArialMT"/>
          <w:color w:val="000000"/>
          <w:sz w:val="16"/>
          <w:szCs w:val="16"/>
        </w:rPr>
        <w:t xml:space="preserve">declaração </w:t>
      </w:r>
      <w:r w:rsidR="00B01A0B">
        <w:rPr>
          <w:rFonts w:ascii="ArialMT" w:hAnsi="ArialMT" w:cs="ArialMT"/>
          <w:color w:val="000000"/>
          <w:sz w:val="16"/>
          <w:szCs w:val="16"/>
        </w:rPr>
        <w:t xml:space="preserve">aplicável </w:t>
      </w:r>
      <w:r>
        <w:rPr>
          <w:rFonts w:ascii="ArialMT" w:hAnsi="ArialMT" w:cs="ArialMT"/>
          <w:color w:val="000000"/>
          <w:sz w:val="16"/>
          <w:szCs w:val="16"/>
        </w:rPr>
        <w:t xml:space="preserve">de empresa, sindicato ou cooperativa. </w:t>
      </w:r>
      <w:r w:rsidR="00B01A0B">
        <w:rPr>
          <w:rFonts w:ascii="ArialMT" w:hAnsi="ArialMT" w:cs="ArialMT"/>
          <w:color w:val="000000"/>
          <w:sz w:val="16"/>
          <w:szCs w:val="16"/>
        </w:rPr>
        <w:t xml:space="preserve">No caso de </w:t>
      </w:r>
      <w:r>
        <w:rPr>
          <w:rFonts w:ascii="ArialMT" w:hAnsi="ArialMT" w:cs="ArialMT"/>
          <w:color w:val="000000"/>
          <w:sz w:val="16"/>
          <w:szCs w:val="16"/>
        </w:rPr>
        <w:t xml:space="preserve">aposentados ou pensionistas, </w:t>
      </w:r>
      <w:r w:rsidR="00DA38B8">
        <w:rPr>
          <w:rFonts w:ascii="ArialMT" w:hAnsi="ArialMT" w:cs="ArialMT"/>
          <w:color w:val="000000"/>
          <w:sz w:val="16"/>
          <w:szCs w:val="16"/>
        </w:rPr>
        <w:t xml:space="preserve">deve-se apresentar o </w:t>
      </w:r>
      <w:r>
        <w:rPr>
          <w:rFonts w:ascii="ArialMT" w:hAnsi="ArialMT" w:cs="ArialMT"/>
          <w:color w:val="000000"/>
          <w:sz w:val="16"/>
          <w:szCs w:val="16"/>
        </w:rPr>
        <w:t xml:space="preserve">comprovante </w:t>
      </w:r>
      <w:r w:rsidR="00DA38B8">
        <w:rPr>
          <w:rFonts w:ascii="ArialMT" w:hAnsi="ArialMT" w:cs="ArialMT"/>
          <w:color w:val="000000"/>
          <w:sz w:val="16"/>
          <w:szCs w:val="16"/>
        </w:rPr>
        <w:t xml:space="preserve">de </w:t>
      </w:r>
      <w:r>
        <w:rPr>
          <w:rFonts w:ascii="ArialMT" w:hAnsi="ArialMT" w:cs="ArialMT"/>
          <w:color w:val="000000"/>
          <w:sz w:val="16"/>
          <w:szCs w:val="16"/>
        </w:rPr>
        <w:t xml:space="preserve">recebimento da aposentadoria ou pensão. </w:t>
      </w:r>
      <w:r w:rsidR="00DA38B8">
        <w:rPr>
          <w:rFonts w:ascii="ArialMT" w:hAnsi="ArialMT" w:cs="ArialMT"/>
          <w:color w:val="000000"/>
          <w:sz w:val="16"/>
          <w:szCs w:val="16"/>
        </w:rPr>
        <w:t xml:space="preserve">Para </w:t>
      </w:r>
      <w:r>
        <w:rPr>
          <w:rFonts w:ascii="ArialMT" w:hAnsi="ArialMT" w:cs="ArialMT"/>
          <w:color w:val="000000"/>
          <w:sz w:val="16"/>
          <w:szCs w:val="16"/>
        </w:rPr>
        <w:t xml:space="preserve">autônomos, liberais e/ou comerciantes </w:t>
      </w:r>
      <w:r w:rsidR="00DA38B8">
        <w:rPr>
          <w:rFonts w:ascii="ArialMT" w:hAnsi="ArialMT" w:cs="ArialMT"/>
          <w:color w:val="000000"/>
          <w:sz w:val="16"/>
          <w:szCs w:val="16"/>
        </w:rPr>
        <w:t xml:space="preserve">uma </w:t>
      </w:r>
      <w:r>
        <w:rPr>
          <w:rFonts w:ascii="ArialMT" w:hAnsi="ArialMT" w:cs="ArialMT"/>
          <w:color w:val="000000"/>
          <w:sz w:val="16"/>
          <w:szCs w:val="16"/>
        </w:rPr>
        <w:t xml:space="preserve">cópia da Declaração do Imposto de Renda ou Declaração Comprobatória de Percepção de Rendimentos (DECORE) dos últimos 03 meses </w:t>
      </w:r>
      <w:r w:rsidR="00DA38B8">
        <w:rPr>
          <w:rFonts w:ascii="ArialMT" w:hAnsi="ArialMT" w:cs="ArialMT"/>
          <w:color w:val="000000"/>
          <w:sz w:val="16"/>
          <w:szCs w:val="16"/>
        </w:rPr>
        <w:t xml:space="preserve">deve ser apresentada, </w:t>
      </w:r>
      <w:r>
        <w:rPr>
          <w:rFonts w:ascii="ArialMT" w:hAnsi="ArialMT" w:cs="ArialMT"/>
          <w:color w:val="000000"/>
          <w:sz w:val="16"/>
          <w:szCs w:val="16"/>
        </w:rPr>
        <w:t>assinada por contador ou técnico contábil inscrito no CRC.)</w:t>
      </w:r>
      <w:r w:rsidR="00DA38B8">
        <w:rPr>
          <w:rFonts w:ascii="ArialMT" w:hAnsi="ArialMT" w:cs="ArialMT"/>
          <w:color w:val="000000"/>
          <w:sz w:val="16"/>
          <w:szCs w:val="16"/>
        </w:rPr>
        <w:t>.</w:t>
      </w:r>
    </w:p>
    <w:p w14:paraId="6D12BF6E" w14:textId="77777777" w:rsidR="005D0737" w:rsidRDefault="005D0737" w:rsidP="006843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MT" w:hAnsi="ArialMT" w:cs="ArialMT"/>
          <w:color w:val="000000"/>
          <w:sz w:val="16"/>
          <w:szCs w:val="16"/>
        </w:rPr>
      </w:pPr>
    </w:p>
    <w:p w14:paraId="73C0C292" w14:textId="3DDD21F3" w:rsidR="00FC06B4" w:rsidRDefault="00FC06B4" w:rsidP="00FD3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Declarações de receita de próprio punho, se não houver documentos constantes do item anterior, com firma reconhecida em cartório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215040AC" w14:textId="77777777" w:rsidR="005D0737" w:rsidRDefault="005D0737" w:rsidP="00FD391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44F54D01" w14:textId="66FE4F25" w:rsidR="00FC06B4" w:rsidRDefault="00FC06B4" w:rsidP="00FD3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Recibo de aluguel, prestação </w:t>
      </w:r>
      <w:r w:rsidR="00DA38B8">
        <w:rPr>
          <w:rFonts w:ascii="ArialMT" w:hAnsi="ArialMT" w:cs="ArialMT"/>
          <w:color w:val="000000"/>
          <w:sz w:val="20"/>
          <w:szCs w:val="20"/>
        </w:rPr>
        <w:t xml:space="preserve">de </w:t>
      </w:r>
      <w:r>
        <w:rPr>
          <w:rFonts w:ascii="ArialMT" w:hAnsi="ArialMT" w:cs="ArialMT"/>
          <w:color w:val="000000"/>
          <w:sz w:val="20"/>
          <w:szCs w:val="20"/>
        </w:rPr>
        <w:t>casa</w:t>
      </w:r>
      <w:r w:rsidR="00DA38B8">
        <w:rPr>
          <w:rFonts w:ascii="ArialMT" w:hAnsi="ArialMT" w:cs="ArialMT"/>
          <w:color w:val="000000"/>
          <w:sz w:val="20"/>
          <w:szCs w:val="20"/>
        </w:rPr>
        <w:t>-</w:t>
      </w:r>
      <w:r>
        <w:rPr>
          <w:rFonts w:ascii="ArialMT" w:hAnsi="ArialMT" w:cs="ArialMT"/>
          <w:color w:val="000000"/>
          <w:sz w:val="20"/>
          <w:szCs w:val="20"/>
        </w:rPr>
        <w:t xml:space="preserve">própria ou declaração do proprietário, com firma reconhecida em cartório, </w:t>
      </w:r>
      <w:r w:rsidR="00DA38B8">
        <w:rPr>
          <w:rFonts w:ascii="ArialMT" w:hAnsi="ArialMT" w:cs="ArialMT"/>
          <w:color w:val="000000"/>
          <w:sz w:val="20"/>
          <w:szCs w:val="20"/>
        </w:rPr>
        <w:t xml:space="preserve">no caso de </w:t>
      </w:r>
      <w:r>
        <w:rPr>
          <w:rFonts w:ascii="ArialMT" w:hAnsi="ArialMT" w:cs="ArialMT"/>
          <w:color w:val="000000"/>
          <w:sz w:val="20"/>
          <w:szCs w:val="20"/>
        </w:rPr>
        <w:t>imóvel cedido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204E34B3" w14:textId="77777777" w:rsidR="005D0737" w:rsidRDefault="005D0737" w:rsidP="00FD391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119803D8" w14:textId="3C642114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condomínio (</w:t>
      </w:r>
      <w:r w:rsidR="00DA38B8">
        <w:rPr>
          <w:rFonts w:ascii="ArialMT" w:hAnsi="ArialMT" w:cs="ArialMT"/>
          <w:color w:val="000000"/>
          <w:sz w:val="20"/>
          <w:szCs w:val="20"/>
        </w:rPr>
        <w:t xml:space="preserve">caso </w:t>
      </w:r>
      <w:r>
        <w:rPr>
          <w:rFonts w:ascii="ArialMT" w:hAnsi="ArialMT" w:cs="ArialMT"/>
          <w:color w:val="000000"/>
          <w:sz w:val="20"/>
          <w:szCs w:val="20"/>
        </w:rPr>
        <w:t>não discriminado no recibo de aluguel)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25CF8705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FD83F34" w14:textId="28743229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água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7562A9E4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5FD572C" w14:textId="49ACE3E7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luz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5C80041A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3063669" w14:textId="6855BF8D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 da prestação mensal d</w:t>
      </w:r>
      <w:r w:rsidR="00DA38B8">
        <w:rPr>
          <w:rFonts w:ascii="ArialMT" w:hAnsi="ArialMT" w:cs="ArialMT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 xml:space="preserve"> IPTU</w:t>
      </w:r>
      <w:r w:rsidR="00DA38B8">
        <w:rPr>
          <w:rFonts w:ascii="ArialMT" w:hAnsi="ArialMT" w:cs="ArialMT"/>
          <w:color w:val="000000"/>
          <w:sz w:val="20"/>
          <w:szCs w:val="20"/>
        </w:rPr>
        <w:t>.</w:t>
      </w:r>
    </w:p>
    <w:p w14:paraId="1B9F8BB4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06224B2" w14:textId="069802D1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Conta(s) de telefone(s)/ internet/ TV</w:t>
      </w:r>
      <w:r w:rsidR="0009725C">
        <w:rPr>
          <w:rFonts w:ascii="ArialMT" w:hAnsi="ArialMT" w:cs="ArialMT"/>
          <w:color w:val="000000"/>
          <w:sz w:val="20"/>
          <w:szCs w:val="20"/>
        </w:rPr>
        <w:t>.</w:t>
      </w:r>
    </w:p>
    <w:p w14:paraId="77BBC2E2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026B69B" w14:textId="3CA615FC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Recibos d</w:t>
      </w:r>
      <w:r w:rsidR="003B70D2">
        <w:rPr>
          <w:rFonts w:ascii="ArialMT" w:hAnsi="ArialMT" w:cs="ArialMT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 xml:space="preserve"> escolas, cursos, faculdades, exceto do</w:t>
      </w:r>
      <w:r w:rsidR="0009725C">
        <w:rPr>
          <w:rFonts w:ascii="ArialMT" w:hAnsi="ArialMT" w:cs="ArialMT"/>
          <w:color w:val="000000"/>
          <w:sz w:val="20"/>
          <w:szCs w:val="20"/>
        </w:rPr>
        <w:t xml:space="preserve"> candidato.</w:t>
      </w:r>
    </w:p>
    <w:p w14:paraId="5CC07182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8380830" w14:textId="28947483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</w:t>
      </w:r>
      <w:r w:rsidR="003B70D2">
        <w:rPr>
          <w:rFonts w:ascii="ArialMT" w:hAnsi="ArialMT" w:cs="ArialMT"/>
          <w:color w:val="000000"/>
          <w:sz w:val="20"/>
          <w:szCs w:val="20"/>
        </w:rPr>
        <w:t xml:space="preserve"> gastos ligados à</w:t>
      </w:r>
      <w:r>
        <w:rPr>
          <w:rFonts w:ascii="ArialMT" w:hAnsi="ArialMT" w:cs="ArialMT"/>
          <w:color w:val="000000"/>
          <w:sz w:val="20"/>
          <w:szCs w:val="20"/>
        </w:rPr>
        <w:t xml:space="preserve"> transporte (escolar, fretamento)</w:t>
      </w:r>
      <w:r w:rsidR="0015623E">
        <w:rPr>
          <w:rFonts w:ascii="ArialMT" w:hAnsi="ArialMT" w:cs="ArialMT"/>
          <w:color w:val="000000"/>
          <w:sz w:val="20"/>
          <w:szCs w:val="20"/>
        </w:rPr>
        <w:t>.</w:t>
      </w:r>
    </w:p>
    <w:p w14:paraId="6E60CB6F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89EF5E6" w14:textId="654FBDAC"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 w:rsidR="003B70D2" w:rsidRPr="00FD391A">
        <w:rPr>
          <w:rFonts w:ascii="ArialMT" w:hAnsi="ArialMT" w:cs="ArialMT"/>
          <w:color w:val="000000"/>
          <w:sz w:val="20"/>
          <w:szCs w:val="20"/>
        </w:rPr>
        <w:t>Comprovantes de gastos ligados à saúde (Plano de Saúde, odontológico, etc.)</w:t>
      </w:r>
      <w:r w:rsidR="0015623E" w:rsidRPr="00FD391A">
        <w:rPr>
          <w:rFonts w:ascii="ArialMT" w:hAnsi="ArialMT" w:cs="ArialMT"/>
          <w:color w:val="000000"/>
          <w:sz w:val="20"/>
          <w:szCs w:val="20"/>
        </w:rPr>
        <w:t>.</w:t>
      </w:r>
    </w:p>
    <w:p w14:paraId="67FF6338" w14:textId="77777777" w:rsidR="005D0737" w:rsidRDefault="005D0737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54C6654" w14:textId="6B5D1ECA" w:rsidR="00D76437" w:rsidRDefault="00FC06B4" w:rsidP="00FD391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Comprovantes de </w:t>
      </w:r>
      <w:r w:rsidR="0015623E">
        <w:rPr>
          <w:rFonts w:ascii="ArialMT" w:hAnsi="ArialMT" w:cs="ArialMT"/>
          <w:color w:val="000000"/>
          <w:sz w:val="20"/>
          <w:szCs w:val="20"/>
        </w:rPr>
        <w:t xml:space="preserve">Acordos celebrados </w:t>
      </w:r>
      <w:r>
        <w:rPr>
          <w:rFonts w:ascii="ArialMT" w:hAnsi="ArialMT" w:cs="ArialMT"/>
          <w:color w:val="000000"/>
          <w:sz w:val="20"/>
          <w:szCs w:val="20"/>
        </w:rPr>
        <w:t>(com a SVSL, cartão de crédito, cheque especial, empréstimos bancários)</w:t>
      </w:r>
    </w:p>
    <w:p w14:paraId="2EFE5BF7" w14:textId="77777777" w:rsidR="001E4A58" w:rsidRDefault="001E4A58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F1AD617" w14:textId="3DC9D18E" w:rsidR="00D76437" w:rsidRPr="00E06FA0" w:rsidRDefault="00E06FA0" w:rsidP="00FD391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color w:val="000000"/>
          <w:szCs w:val="20"/>
        </w:rPr>
      </w:pPr>
      <w:r w:rsidRPr="00E06FA0">
        <w:rPr>
          <w:rFonts w:ascii="ArialMT" w:hAnsi="ArialMT" w:cs="ArialMT"/>
          <w:b/>
          <w:color w:val="000000"/>
          <w:szCs w:val="20"/>
        </w:rPr>
        <w:t xml:space="preserve">Os documentos, acima relacionados, deverão ser enviados de forma digital para o e-mail </w:t>
      </w:r>
      <w:hyperlink r:id="rId7" w:history="1">
        <w:r w:rsidRPr="00E06FA0">
          <w:rPr>
            <w:rStyle w:val="Hyperlink"/>
            <w:rFonts w:ascii="ArialMT" w:hAnsi="ArialMT" w:cs="ArialMT"/>
            <w:b/>
            <w:szCs w:val="20"/>
          </w:rPr>
          <w:t>ari@unisantos.br</w:t>
        </w:r>
      </w:hyperlink>
      <w:r w:rsidRPr="00E06FA0">
        <w:rPr>
          <w:rFonts w:ascii="ArialMT" w:hAnsi="ArialMT" w:cs="ArialMT"/>
          <w:b/>
          <w:color w:val="000000"/>
          <w:szCs w:val="20"/>
        </w:rPr>
        <w:t>, até o dia 24 de janeiro de 2024, conforme estabelecid</w:t>
      </w:r>
      <w:r w:rsidR="006E3BBF">
        <w:rPr>
          <w:rFonts w:ascii="ArialMT" w:hAnsi="ArialMT" w:cs="ArialMT"/>
          <w:b/>
          <w:color w:val="000000"/>
          <w:szCs w:val="20"/>
        </w:rPr>
        <w:t xml:space="preserve">o </w:t>
      </w:r>
      <w:r w:rsidRPr="00E06FA0">
        <w:rPr>
          <w:rFonts w:ascii="ArialMT" w:hAnsi="ArialMT" w:cs="ArialMT"/>
          <w:b/>
          <w:color w:val="000000"/>
          <w:szCs w:val="20"/>
        </w:rPr>
        <w:t xml:space="preserve">pelo Edital </w:t>
      </w:r>
      <w:ins w:id="2" w:author="Sonia Maria Durante" w:date="2023-11-03T14:43:00Z">
        <w:r w:rsidR="003531C6">
          <w:rPr>
            <w:rFonts w:ascii="ArialMT" w:hAnsi="ArialMT" w:cs="ArialMT"/>
            <w:b/>
            <w:color w:val="000000"/>
            <w:szCs w:val="20"/>
          </w:rPr>
          <w:t>Nº 1</w:t>
        </w:r>
      </w:ins>
      <w:ins w:id="3" w:author="Sonia Maria Durante" w:date="2023-11-03T14:44:00Z">
        <w:r w:rsidR="003531C6">
          <w:rPr>
            <w:rFonts w:ascii="ArialMT" w:hAnsi="ArialMT" w:cs="ArialMT"/>
            <w:b/>
            <w:color w:val="000000"/>
            <w:szCs w:val="20"/>
          </w:rPr>
          <w:t>76</w:t>
        </w:r>
      </w:ins>
      <w:del w:id="4" w:author="Sonia Maria Durante" w:date="2023-11-03T14:43:00Z">
        <w:r w:rsidRPr="00E06FA0" w:rsidDel="003531C6">
          <w:rPr>
            <w:rFonts w:ascii="ArialMT" w:hAnsi="ArialMT" w:cs="ArialMT"/>
            <w:b/>
            <w:color w:val="000000"/>
            <w:szCs w:val="20"/>
          </w:rPr>
          <w:delText>__</w:delText>
        </w:r>
      </w:del>
      <w:r w:rsidRPr="00E06FA0">
        <w:rPr>
          <w:rFonts w:ascii="ArialMT" w:hAnsi="ArialMT" w:cs="ArialMT"/>
          <w:b/>
          <w:color w:val="000000"/>
          <w:szCs w:val="20"/>
        </w:rPr>
        <w:t>/2023, parte int</w:t>
      </w:r>
      <w:bookmarkStart w:id="5" w:name="_GoBack"/>
      <w:bookmarkEnd w:id="5"/>
      <w:r w:rsidRPr="00E06FA0">
        <w:rPr>
          <w:rFonts w:ascii="ArialMT" w:hAnsi="ArialMT" w:cs="ArialMT"/>
          <w:b/>
          <w:color w:val="000000"/>
          <w:szCs w:val="20"/>
        </w:rPr>
        <w:t>egral do presente Anexo I.</w:t>
      </w:r>
    </w:p>
    <w:sectPr w:rsidR="00D76437" w:rsidRPr="00E06FA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606578" w16cex:dateUtc="2023-11-03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35CD" w14:textId="77777777" w:rsidR="0013072A" w:rsidRDefault="0013072A" w:rsidP="003A4DDE">
      <w:pPr>
        <w:spacing w:after="0" w:line="240" w:lineRule="auto"/>
      </w:pPr>
      <w:r>
        <w:separator/>
      </w:r>
    </w:p>
  </w:endnote>
  <w:endnote w:type="continuationSeparator" w:id="0">
    <w:p w14:paraId="2E4025E7" w14:textId="77777777" w:rsidR="0013072A" w:rsidRDefault="0013072A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80D9" w14:textId="77777777" w:rsidR="00004FFA" w:rsidRDefault="00004FFA" w:rsidP="00004FFA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A97BA" w14:textId="77777777" w:rsidR="0013072A" w:rsidRDefault="0013072A" w:rsidP="003A4DDE">
      <w:pPr>
        <w:spacing w:after="0" w:line="240" w:lineRule="auto"/>
      </w:pPr>
      <w:r>
        <w:separator/>
      </w:r>
    </w:p>
  </w:footnote>
  <w:footnote w:type="continuationSeparator" w:id="0">
    <w:p w14:paraId="6B4A0601" w14:textId="77777777" w:rsidR="0013072A" w:rsidRDefault="0013072A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FE76" w14:textId="77777777" w:rsidR="003A4DDE" w:rsidRDefault="0088704A">
    <w:pPr>
      <w:pStyle w:val="Cabealho"/>
    </w:pPr>
    <w:r w:rsidRPr="00707F92">
      <w:rPr>
        <w:noProof/>
        <w:color w:val="1F497D"/>
        <w:lang w:eastAsia="pt-BR"/>
      </w:rPr>
      <w:drawing>
        <wp:anchor distT="0" distB="0" distL="114300" distR="114300" simplePos="0" relativeHeight="251661312" behindDoc="1" locked="0" layoutInCell="1" allowOverlap="1" wp14:anchorId="0811A4A8" wp14:editId="27E6878A">
          <wp:simplePos x="0" y="0"/>
          <wp:positionH relativeFrom="margin">
            <wp:align>right</wp:align>
          </wp:positionH>
          <wp:positionV relativeFrom="page">
            <wp:posOffset>280670</wp:posOffset>
          </wp:positionV>
          <wp:extent cx="1548130" cy="581519"/>
          <wp:effectExtent l="0" t="0" r="0" b="9525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81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0CFCBDF8" wp14:editId="57108EE3">
          <wp:simplePos x="0" y="0"/>
          <wp:positionH relativeFrom="margin">
            <wp:align>left</wp:align>
          </wp:positionH>
          <wp:positionV relativeFrom="page">
            <wp:posOffset>277495</wp:posOffset>
          </wp:positionV>
          <wp:extent cx="2135124" cy="598931"/>
          <wp:effectExtent l="0" t="0" r="0" b="0"/>
          <wp:wrapNone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5124" cy="598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FFA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ia Maria Durante">
    <w15:presenceInfo w15:providerId="AD" w15:userId="S-1-5-21-3556036406-2556615193-1815129226-23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C"/>
    <w:rsid w:val="00004FFA"/>
    <w:rsid w:val="0005453C"/>
    <w:rsid w:val="0009725C"/>
    <w:rsid w:val="000F136B"/>
    <w:rsid w:val="00124840"/>
    <w:rsid w:val="0013072A"/>
    <w:rsid w:val="0014088D"/>
    <w:rsid w:val="0015623E"/>
    <w:rsid w:val="0018088B"/>
    <w:rsid w:val="001E4A58"/>
    <w:rsid w:val="001F337D"/>
    <w:rsid w:val="002177BB"/>
    <w:rsid w:val="002305F1"/>
    <w:rsid w:val="002D1BDB"/>
    <w:rsid w:val="003531C6"/>
    <w:rsid w:val="00373194"/>
    <w:rsid w:val="003A4DDE"/>
    <w:rsid w:val="003B70D2"/>
    <w:rsid w:val="00415928"/>
    <w:rsid w:val="0042360F"/>
    <w:rsid w:val="004545D1"/>
    <w:rsid w:val="004F2369"/>
    <w:rsid w:val="00511374"/>
    <w:rsid w:val="00513726"/>
    <w:rsid w:val="00536E05"/>
    <w:rsid w:val="00542629"/>
    <w:rsid w:val="00562CE1"/>
    <w:rsid w:val="00565F36"/>
    <w:rsid w:val="00567775"/>
    <w:rsid w:val="00567C64"/>
    <w:rsid w:val="00585BAE"/>
    <w:rsid w:val="005D0737"/>
    <w:rsid w:val="005D2228"/>
    <w:rsid w:val="00647DD9"/>
    <w:rsid w:val="00663F9A"/>
    <w:rsid w:val="006843BC"/>
    <w:rsid w:val="00696A06"/>
    <w:rsid w:val="006B1096"/>
    <w:rsid w:val="006E3BBF"/>
    <w:rsid w:val="006F4FE6"/>
    <w:rsid w:val="00707F92"/>
    <w:rsid w:val="0072062C"/>
    <w:rsid w:val="00740149"/>
    <w:rsid w:val="00771F74"/>
    <w:rsid w:val="0078541B"/>
    <w:rsid w:val="00851014"/>
    <w:rsid w:val="0088704A"/>
    <w:rsid w:val="008A4AE4"/>
    <w:rsid w:val="008B052B"/>
    <w:rsid w:val="00971C3B"/>
    <w:rsid w:val="009D380C"/>
    <w:rsid w:val="00AB5B9C"/>
    <w:rsid w:val="00AF411E"/>
    <w:rsid w:val="00B01A0B"/>
    <w:rsid w:val="00B355F5"/>
    <w:rsid w:val="00B3582F"/>
    <w:rsid w:val="00B859A5"/>
    <w:rsid w:val="00B8678B"/>
    <w:rsid w:val="00BA2AE1"/>
    <w:rsid w:val="00BB30CD"/>
    <w:rsid w:val="00BB5E2E"/>
    <w:rsid w:val="00C54BD2"/>
    <w:rsid w:val="00D45639"/>
    <w:rsid w:val="00D76437"/>
    <w:rsid w:val="00DA38B8"/>
    <w:rsid w:val="00DC0FF7"/>
    <w:rsid w:val="00E039F5"/>
    <w:rsid w:val="00E06FA0"/>
    <w:rsid w:val="00E67A98"/>
    <w:rsid w:val="00EA4E0A"/>
    <w:rsid w:val="00ED4BFE"/>
    <w:rsid w:val="00F009A2"/>
    <w:rsid w:val="00F12BFB"/>
    <w:rsid w:val="00F170DC"/>
    <w:rsid w:val="00F33C7E"/>
    <w:rsid w:val="00FC06B4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1664"/>
  <w15:docId w15:val="{9127165E-980E-445F-948A-0877504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6F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FA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01A0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56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6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6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6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62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ari@unisantos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MARIANGELA MENDES LOMBA PINHO</dc:creator>
  <cp:lastModifiedBy>Sonia Maria Durante</cp:lastModifiedBy>
  <cp:revision>2</cp:revision>
  <dcterms:created xsi:type="dcterms:W3CDTF">2023-11-03T17:44:00Z</dcterms:created>
  <dcterms:modified xsi:type="dcterms:W3CDTF">2023-11-03T17:44:00Z</dcterms:modified>
</cp:coreProperties>
</file>